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id w:val="172779749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2A5A17" w:rsidRPr="00043515" w:rsidRDefault="002A5A17">
          <w:pPr>
            <w:rPr>
              <w:rFonts w:ascii="Tahoma" w:hAnsi="Tahoma" w:cs="Tahoma"/>
            </w:rPr>
          </w:pPr>
          <w:r w:rsidRPr="00043515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FF8098" wp14:editId="08F53990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15240" b="266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8530739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A5A17" w:rsidRDefault="002A5A1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Charlotte’s Website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550.8pt;height:50.4pt;z-index:25166643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" o:allowincell="f" fillcolor="#e36c0a [2409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8530739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A5A17" w:rsidRDefault="002A5A1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Charlotte’s Website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043515">
            <w:rPr>
              <w:rFonts w:ascii="Tahoma" w:hAnsi="Tahoma" w:cs="Tahoma"/>
              <w:noProof/>
            </w:rPr>
            <mc:AlternateContent>
              <mc:Choice Requires="wpg">
                <w:drawing>
                  <wp:anchor distT="0" distB="0" distL="114300" distR="114300" simplePos="0" relativeHeight="251657215" behindDoc="0" locked="0" layoutInCell="0" allowOverlap="1" wp14:anchorId="42AE03FB" wp14:editId="28DB96A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  <a:solidFill>
                              <a:schemeClr val="accent6">
                                <a:lumMod val="50000"/>
                              </a:schemeClr>
                            </a:solidFill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  <a:grpFill/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1318851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A5A17" w:rsidRDefault="002A5A17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Q3 20</w:t>
                                      </w:r>
                                      <w:r w:rsidR="000C2F4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-26778205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2A5A17" w:rsidRDefault="00B95A19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Elizabeth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2107923545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2A5A17" w:rsidRDefault="002A5A1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Charlotte’s Website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1896468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A5A17" w:rsidRDefault="000C2F4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Q3 2011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4.35pt;margin-top:0;width:245.55pt;height:11in;z-index:251657215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1318851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A5A17" w:rsidRDefault="002A5A17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Q3 20</w:t>
                                </w:r>
                                <w:r w:rsidR="000C2F4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-26778205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2A5A17" w:rsidRDefault="00B95A19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Elizabeth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2107923545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2A5A17" w:rsidRDefault="002A5A1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Charlotte’s Website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1896468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A5A17" w:rsidRDefault="000C2F4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Q3 2011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A5A17" w:rsidRPr="00043515" w:rsidRDefault="00B068A3">
          <w:pPr>
            <w:rPr>
              <w:rFonts w:ascii="Tahoma" w:hAnsi="Tahoma" w:cs="Tahoma"/>
              <w:sz w:val="36"/>
              <w:szCs w:val="36"/>
            </w:rPr>
          </w:pPr>
          <w:r w:rsidRPr="00043515">
            <w:rPr>
              <w:rFonts w:ascii="Tahoma" w:hAnsi="Tahoma" w:cs="Tahoma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B2EDEFC" wp14:editId="202D0F03">
                    <wp:simplePos x="0" y="0"/>
                    <wp:positionH relativeFrom="column">
                      <wp:posOffset>-352425</wp:posOffset>
                    </wp:positionH>
                    <wp:positionV relativeFrom="paragraph">
                      <wp:posOffset>6144260</wp:posOffset>
                    </wp:positionV>
                    <wp:extent cx="3930650" cy="104775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3065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5A17" w:rsidRPr="002A5A17" w:rsidRDefault="00210447" w:rsidP="00B068A3">
                                <w:pPr>
                                  <w:pStyle w:val="Heading1"/>
                                  <w:spacing w:before="0"/>
                                  <w:jc w:val="right"/>
                                  <w:rPr>
                                    <w:i/>
                                    <w:color w:val="984806" w:themeColor="accent6" w:themeShade="80"/>
                                    <w:sz w:val="44"/>
                                    <w:szCs w:val="96"/>
                                  </w:rPr>
                                </w:pPr>
                                <w:r>
                                  <w:rPr>
                                    <w:i/>
                                    <w:color w:val="984806" w:themeColor="accent6" w:themeShade="80"/>
                                    <w:sz w:val="44"/>
                                    <w:szCs w:val="96"/>
                                  </w:rPr>
                                  <w:t xml:space="preserve">From the Farm to Your Table: That’s </w:t>
                                </w:r>
                                <w:r>
                                  <w:rPr>
                                    <w:i/>
                                    <w:color w:val="984806" w:themeColor="accent6" w:themeShade="80"/>
                                    <w:sz w:val="44"/>
                                    <w:szCs w:val="96"/>
                                  </w:rPr>
                                  <w:t>Fresh!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27.75pt;margin-top:483.8pt;width:309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" stroked="f">
                    <v:textbox>
                      <w:txbxContent>
                        <w:p w:rsidR="002A5A17" w:rsidRPr="002A5A17" w:rsidRDefault="00210447" w:rsidP="00B068A3">
                          <w:pPr>
                            <w:pStyle w:val="Heading1"/>
                            <w:spacing w:before="0"/>
                            <w:jc w:val="right"/>
                            <w:rPr>
                              <w:i/>
                              <w:color w:val="984806" w:themeColor="accent6" w:themeShade="80"/>
                              <w:sz w:val="44"/>
                              <w:szCs w:val="96"/>
                            </w:rPr>
                          </w:pPr>
                          <w:r>
                            <w:rPr>
                              <w:i/>
                              <w:color w:val="984806" w:themeColor="accent6" w:themeShade="80"/>
                              <w:sz w:val="44"/>
                              <w:szCs w:val="96"/>
                            </w:rPr>
                            <w:t xml:space="preserve">From the Farm to Your Table: That’s </w:t>
                          </w:r>
                          <w:r>
                            <w:rPr>
                              <w:i/>
                              <w:color w:val="984806" w:themeColor="accent6" w:themeShade="80"/>
                              <w:sz w:val="44"/>
                              <w:szCs w:val="96"/>
                            </w:rPr>
                            <w:t>Fresh!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Pr="00043515">
            <w:rPr>
              <w:rFonts w:ascii="Tahoma" w:hAnsi="Tahoma" w:cs="Tahoma"/>
              <w:noProof/>
            </w:rPr>
            <w:drawing>
              <wp:anchor distT="0" distB="0" distL="114300" distR="114300" simplePos="0" relativeHeight="251670528" behindDoc="0" locked="0" layoutInCell="1" allowOverlap="1" wp14:anchorId="7BA5B908" wp14:editId="1FB86B08">
                <wp:simplePos x="0" y="0"/>
                <wp:positionH relativeFrom="column">
                  <wp:posOffset>314960</wp:posOffset>
                </wp:positionH>
                <wp:positionV relativeFrom="paragraph">
                  <wp:posOffset>2136140</wp:posOffset>
                </wp:positionV>
                <wp:extent cx="3774440" cy="3752850"/>
                <wp:effectExtent l="0" t="0" r="0" b="0"/>
                <wp:wrapTight wrapText="bothSides">
                  <wp:wrapPolygon edited="0">
                    <wp:start x="14063" y="0"/>
                    <wp:lineTo x="13409" y="110"/>
                    <wp:lineTo x="11338" y="1535"/>
                    <wp:lineTo x="11011" y="2303"/>
                    <wp:lineTo x="10357" y="3509"/>
                    <wp:lineTo x="9812" y="5263"/>
                    <wp:lineTo x="7413" y="7017"/>
                    <wp:lineTo x="4143" y="7675"/>
                    <wp:lineTo x="3162" y="8114"/>
                    <wp:lineTo x="2943" y="10526"/>
                    <wp:lineTo x="1744" y="11513"/>
                    <wp:lineTo x="1526" y="11842"/>
                    <wp:lineTo x="1635" y="12280"/>
                    <wp:lineTo x="0" y="15460"/>
                    <wp:lineTo x="0" y="17543"/>
                    <wp:lineTo x="218" y="19736"/>
                    <wp:lineTo x="2507" y="21052"/>
                    <wp:lineTo x="3380" y="21052"/>
                    <wp:lineTo x="4361" y="21490"/>
                    <wp:lineTo x="4470" y="21490"/>
                    <wp:lineTo x="10684" y="21490"/>
                    <wp:lineTo x="10793" y="21490"/>
                    <wp:lineTo x="10902" y="19297"/>
                    <wp:lineTo x="11447" y="19297"/>
                    <wp:lineTo x="11883" y="18311"/>
                    <wp:lineTo x="11665" y="17543"/>
                    <wp:lineTo x="12537" y="17543"/>
                    <wp:lineTo x="14390" y="16337"/>
                    <wp:lineTo x="14281" y="15789"/>
                    <wp:lineTo x="15590" y="15789"/>
                    <wp:lineTo x="16462" y="15021"/>
                    <wp:lineTo x="16680" y="14035"/>
                    <wp:lineTo x="18315" y="12499"/>
                    <wp:lineTo x="18315" y="12280"/>
                    <wp:lineTo x="19078" y="10526"/>
                    <wp:lineTo x="20713" y="8772"/>
                    <wp:lineTo x="21476" y="7237"/>
                    <wp:lineTo x="21476" y="4495"/>
                    <wp:lineTo x="21258" y="3399"/>
                    <wp:lineTo x="20168" y="2303"/>
                    <wp:lineTo x="19514" y="1425"/>
                    <wp:lineTo x="17225" y="219"/>
                    <wp:lineTo x="16244" y="0"/>
                    <wp:lineTo x="14063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mburgFestival5.gif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4440" cy="3752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5A17" w:rsidRPr="00043515">
            <w:rPr>
              <w:rFonts w:ascii="Tahoma" w:hAnsi="Tahoma" w:cs="Tahoma"/>
              <w:sz w:val="36"/>
              <w:szCs w:val="36"/>
            </w:rPr>
            <w:br w:type="page"/>
          </w:r>
        </w:p>
      </w:sdtContent>
    </w:sdt>
    <w:p w:rsidR="006A1326" w:rsidRPr="00043515" w:rsidRDefault="002A5A17" w:rsidP="009659DC">
      <w:pPr>
        <w:jc w:val="center"/>
        <w:rPr>
          <w:rFonts w:ascii="Tahoma" w:hAnsi="Tahoma" w:cs="Tahoma"/>
          <w:sz w:val="36"/>
          <w:szCs w:val="36"/>
        </w:rPr>
      </w:pPr>
      <w:commentRangeStart w:id="2"/>
      <w:r w:rsidRPr="00043515">
        <w:rPr>
          <w:rFonts w:ascii="Tahoma" w:hAnsi="Tahoma" w:cs="Tahoma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6A00B60E" wp14:editId="385525FB">
            <wp:simplePos x="0" y="0"/>
            <wp:positionH relativeFrom="margin">
              <wp:posOffset>1750695</wp:posOffset>
            </wp:positionH>
            <wp:positionV relativeFrom="margin">
              <wp:posOffset>-438150</wp:posOffset>
            </wp:positionV>
            <wp:extent cx="2428240" cy="1821180"/>
            <wp:effectExtent l="19050" t="0" r="10160" b="5981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821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26" w:rsidRPr="00043515">
        <w:rPr>
          <w:rFonts w:ascii="Tahoma" w:hAnsi="Tahoma" w:cs="Tahoma"/>
          <w:sz w:val="36"/>
          <w:szCs w:val="36"/>
        </w:rPr>
        <w:t>Charlotte's Web Site</w:t>
      </w:r>
      <w:commentRangeEnd w:id="2"/>
      <w:r w:rsidR="00C438A8">
        <w:rPr>
          <w:rStyle w:val="CommentReference"/>
        </w:rPr>
        <w:commentReference w:id="2"/>
      </w:r>
    </w:p>
    <w:p w:rsidR="006A1326" w:rsidRPr="00043515" w:rsidRDefault="006A1326" w:rsidP="009659DC">
      <w:pPr>
        <w:jc w:val="center"/>
        <w:rPr>
          <w:rFonts w:ascii="Tahoma" w:hAnsi="Tahoma" w:cs="Tahoma"/>
        </w:rPr>
      </w:pPr>
      <w:r w:rsidRPr="00043515">
        <w:rPr>
          <w:rFonts w:ascii="Tahoma" w:hAnsi="Tahoma" w:cs="Tahoma"/>
        </w:rPr>
        <w:t>123 Main Street</w:t>
      </w:r>
    </w:p>
    <w:p w:rsidR="00E00654" w:rsidRPr="00043515" w:rsidRDefault="006A1326" w:rsidP="009659DC">
      <w:pPr>
        <w:jc w:val="center"/>
        <w:rPr>
          <w:rFonts w:ascii="Tahoma" w:hAnsi="Tahoma" w:cs="Tahoma"/>
        </w:rPr>
      </w:pPr>
      <w:r w:rsidRPr="00043515">
        <w:rPr>
          <w:rFonts w:ascii="Tahoma" w:hAnsi="Tahoma" w:cs="Tahoma"/>
        </w:rPr>
        <w:t xml:space="preserve">Brighton MI </w:t>
      </w:r>
      <w:r w:rsidR="009659DC" w:rsidRPr="00043515">
        <w:rPr>
          <w:rFonts w:ascii="Tahoma" w:hAnsi="Tahoma" w:cs="Tahoma"/>
        </w:rPr>
        <w:t>48116</w:t>
      </w:r>
    </w:p>
    <w:p w:rsidR="00214B36" w:rsidRPr="00043515" w:rsidRDefault="00214B36" w:rsidP="00214B36">
      <w:pPr>
        <w:jc w:val="center"/>
        <w:rPr>
          <w:rFonts w:ascii="Tahoma" w:hAnsi="Tahoma" w:cs="Tahoma"/>
        </w:rPr>
      </w:pPr>
      <w:r w:rsidRPr="00043515">
        <w:rPr>
          <w:rFonts w:ascii="Tahoma" w:hAnsi="Tahoma" w:cs="Tahoma"/>
        </w:rPr>
        <w:t>Friday, August 20, 2010</w:t>
      </w:r>
    </w:p>
    <w:p w:rsidR="00076087" w:rsidRPr="00043515" w:rsidRDefault="00076087" w:rsidP="00214B36">
      <w:pPr>
        <w:jc w:val="center"/>
        <w:rPr>
          <w:rFonts w:ascii="Tahoma" w:hAnsi="Tahoma" w:cs="Tahoma"/>
        </w:rPr>
      </w:pPr>
    </w:p>
    <w:p w:rsidR="00076087" w:rsidRPr="00043515" w:rsidRDefault="00076087" w:rsidP="00076087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 xml:space="preserve">Dear </w:t>
      </w:r>
      <w:r w:rsidR="00F21F2B" w:rsidRPr="00043515">
        <w:rPr>
          <w:rFonts w:ascii="Tahoma" w:hAnsi="Tahoma" w:cs="Tahoma"/>
        </w:rPr>
        <w:t>Friends and Clients</w:t>
      </w:r>
      <w:r w:rsidRPr="00043515">
        <w:rPr>
          <w:rFonts w:ascii="Tahoma" w:hAnsi="Tahoma" w:cs="Tahoma"/>
        </w:rPr>
        <w:t>,</w:t>
      </w:r>
    </w:p>
    <w:p w:rsidR="00076087" w:rsidRPr="00043515" w:rsidRDefault="00076087" w:rsidP="00076087">
      <w:pPr>
        <w:rPr>
          <w:rFonts w:ascii="Tahoma" w:hAnsi="Tahoma" w:cs="Tahoma"/>
        </w:rPr>
      </w:pPr>
    </w:p>
    <w:p w:rsidR="00076087" w:rsidRPr="00043515" w:rsidRDefault="00663EBA" w:rsidP="00076087">
      <w:pPr>
        <w:rPr>
          <w:rFonts w:ascii="Tahoma" w:hAnsi="Tahoma" w:cs="Tahoma"/>
        </w:rPr>
      </w:pPr>
      <w:r>
        <w:rPr>
          <w:rFonts w:ascii="Tahoma" w:hAnsi="Tahoma" w:cs="Tahoma"/>
        </w:rPr>
        <w:t>Welcome to</w:t>
      </w:r>
      <w:r w:rsidR="00076087" w:rsidRPr="00043515">
        <w:rPr>
          <w:rFonts w:ascii="Tahoma" w:hAnsi="Tahoma" w:cs="Tahoma"/>
        </w:rPr>
        <w:t xml:space="preserve"> Charlotte's Website. </w:t>
      </w:r>
      <w:r w:rsidR="00F21F2B" w:rsidRPr="00043515">
        <w:rPr>
          <w:rFonts w:ascii="Tahoma" w:hAnsi="Tahoma" w:cs="Tahoma"/>
        </w:rPr>
        <w:t xml:space="preserve">Our </w:t>
      </w:r>
      <w:ins w:id="3" w:author="eBeth" w:date="2010-11-13T07:12:00Z">
        <w:r w:rsidR="00E635AC">
          <w:rPr>
            <w:rFonts w:ascii="Tahoma" w:hAnsi="Tahoma" w:cs="Tahoma"/>
          </w:rPr>
          <w:t>“</w:t>
        </w:r>
      </w:ins>
      <w:r w:rsidR="00F21F2B" w:rsidRPr="00E635AC">
        <w:rPr>
          <w:rFonts w:ascii="Tahoma" w:hAnsi="Tahoma" w:cs="Tahoma"/>
          <w:i/>
          <w:rPrChange w:id="4" w:author="eBeth" w:date="2010-11-13T07:12:00Z">
            <w:rPr>
              <w:rFonts w:ascii="Tahoma" w:hAnsi="Tahoma" w:cs="Tahoma"/>
            </w:rPr>
          </w:rPrChange>
        </w:rPr>
        <w:t>Farm Fresh</w:t>
      </w:r>
      <w:ins w:id="5" w:author="eBeth" w:date="2010-11-13T07:12:00Z">
        <w:r w:rsidR="00E635AC">
          <w:rPr>
            <w:rFonts w:ascii="Tahoma" w:hAnsi="Tahoma" w:cs="Tahoma"/>
            <w:i/>
          </w:rPr>
          <w:t>”</w:t>
        </w:r>
      </w:ins>
      <w:r w:rsidR="00F21F2B" w:rsidRPr="00043515">
        <w:rPr>
          <w:rFonts w:ascii="Tahoma" w:hAnsi="Tahoma" w:cs="Tahoma"/>
        </w:rPr>
        <w:t xml:space="preserve"> approach has been profitable this year. This Quarterly Report </w:t>
      </w:r>
      <w:del w:id="6" w:author="eBeth" w:date="2010-11-13T07:14:00Z">
        <w:r w:rsidR="00F21F2B" w:rsidRPr="00043515" w:rsidDel="00E635AC">
          <w:rPr>
            <w:rFonts w:ascii="Tahoma" w:hAnsi="Tahoma" w:cs="Tahoma"/>
          </w:rPr>
          <w:delText xml:space="preserve">highlights </w:delText>
        </w:r>
      </w:del>
      <w:ins w:id="7" w:author="eBeth" w:date="2010-11-13T07:14:00Z">
        <w:r w:rsidR="00E635AC">
          <w:rPr>
            <w:rFonts w:ascii="Tahoma" w:hAnsi="Tahoma" w:cs="Tahoma"/>
          </w:rPr>
          <w:t>–focuses on our</w:t>
        </w:r>
        <w:r w:rsidR="00E635AC" w:rsidRPr="00043515">
          <w:rPr>
            <w:rFonts w:ascii="Tahoma" w:hAnsi="Tahoma" w:cs="Tahoma"/>
          </w:rPr>
          <w:t xml:space="preserve"> </w:t>
        </w:r>
      </w:ins>
      <w:del w:id="8" w:author="eBeth" w:date="2010-11-13T07:14:00Z">
        <w:r w:rsidR="00F21F2B" w:rsidRPr="00043515" w:rsidDel="00E635AC">
          <w:rPr>
            <w:rFonts w:ascii="Tahoma" w:hAnsi="Tahoma" w:cs="Tahoma"/>
          </w:rPr>
          <w:delText xml:space="preserve">the </w:delText>
        </w:r>
      </w:del>
      <w:ins w:id="9" w:author="eBeth" w:date="2010-11-13T07:14:00Z">
        <w:r w:rsidR="00E635AC">
          <w:rPr>
            <w:rFonts w:ascii="Tahoma" w:hAnsi="Tahoma" w:cs="Tahoma"/>
          </w:rPr>
          <w:t>-</w:t>
        </w:r>
        <w:r w:rsidR="00E635AC" w:rsidRPr="00043515">
          <w:rPr>
            <w:rFonts w:ascii="Tahoma" w:hAnsi="Tahoma" w:cs="Tahoma"/>
          </w:rPr>
          <w:t xml:space="preserve"> </w:t>
        </w:r>
      </w:ins>
      <w:r w:rsidR="00F21F2B" w:rsidRPr="00043515">
        <w:rPr>
          <w:rFonts w:ascii="Tahoma" w:hAnsi="Tahoma" w:cs="Tahoma"/>
        </w:rPr>
        <w:t>product sales and our new product re</w:t>
      </w:r>
      <w:r w:rsidR="00D9052E" w:rsidRPr="00043515">
        <w:rPr>
          <w:rFonts w:ascii="Tahoma" w:hAnsi="Tahoma" w:cs="Tahoma"/>
        </w:rPr>
        <w:t xml:space="preserve">leases. </w:t>
      </w:r>
    </w:p>
    <w:p w:rsidR="00076087" w:rsidRPr="00043515" w:rsidRDefault="00076087" w:rsidP="00076087">
      <w:pPr>
        <w:rPr>
          <w:rFonts w:ascii="Tahoma" w:hAnsi="Tahoma" w:cs="Tahoma"/>
        </w:rPr>
      </w:pPr>
    </w:p>
    <w:p w:rsidR="00076087" w:rsidRPr="00043515" w:rsidRDefault="00076087" w:rsidP="00076087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>Sincerely,</w:t>
      </w:r>
    </w:p>
    <w:p w:rsidR="00076087" w:rsidRPr="00043515" w:rsidRDefault="00F21F2B" w:rsidP="00076087">
      <w:pPr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025E2FD7" wp14:editId="725E0CD1">
            <wp:simplePos x="0" y="0"/>
            <wp:positionH relativeFrom="column">
              <wp:posOffset>3772535</wp:posOffset>
            </wp:positionH>
            <wp:positionV relativeFrom="paragraph">
              <wp:posOffset>55245</wp:posOffset>
            </wp:positionV>
            <wp:extent cx="2585085" cy="2591435"/>
            <wp:effectExtent l="0" t="0" r="5715" b="0"/>
            <wp:wrapTight wrapText="bothSides">
              <wp:wrapPolygon edited="0">
                <wp:start x="8436" y="0"/>
                <wp:lineTo x="8755" y="2541"/>
                <wp:lineTo x="5412" y="2858"/>
                <wp:lineTo x="1592" y="4128"/>
                <wp:lineTo x="1592" y="5081"/>
                <wp:lineTo x="955" y="5716"/>
                <wp:lineTo x="0" y="7304"/>
                <wp:lineTo x="0" y="10797"/>
                <wp:lineTo x="1114" y="12703"/>
                <wp:lineTo x="637" y="14132"/>
                <wp:lineTo x="478" y="15085"/>
                <wp:lineTo x="4298" y="17784"/>
                <wp:lineTo x="4457" y="18737"/>
                <wp:lineTo x="7800" y="20324"/>
                <wp:lineTo x="9710" y="20324"/>
                <wp:lineTo x="10346" y="21436"/>
                <wp:lineTo x="10506" y="21436"/>
                <wp:lineTo x="12893" y="21436"/>
                <wp:lineTo x="13689" y="20801"/>
                <wp:lineTo x="14644" y="20324"/>
                <wp:lineTo x="21170" y="18260"/>
                <wp:lineTo x="21489" y="15402"/>
                <wp:lineTo x="21489" y="13497"/>
                <wp:lineTo x="21011" y="9527"/>
                <wp:lineTo x="18623" y="8733"/>
                <wp:lineTo x="13211" y="7622"/>
                <wp:lineTo x="12734" y="5081"/>
                <wp:lineTo x="14326" y="5081"/>
                <wp:lineTo x="15122" y="4128"/>
                <wp:lineTo x="14644" y="0"/>
                <wp:lineTo x="8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Market33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A17" w:rsidRPr="00043515" w:rsidRDefault="00076087" w:rsidP="00076087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t>Elizabeth</w:t>
      </w:r>
    </w:p>
    <w:p w:rsidR="002A5A17" w:rsidRPr="00043515" w:rsidRDefault="002A5A17">
      <w:pPr>
        <w:rPr>
          <w:rFonts w:ascii="Tahoma" w:hAnsi="Tahoma" w:cs="Tahoma"/>
        </w:rPr>
      </w:pPr>
      <w:r w:rsidRPr="00043515">
        <w:rPr>
          <w:rFonts w:ascii="Tahoma" w:hAnsi="Tahoma" w:cs="Tahoma"/>
        </w:rPr>
        <w:br w:type="page"/>
      </w:r>
    </w:p>
    <w:p w:rsidR="002A5A17" w:rsidRPr="00043515" w:rsidRDefault="002A5A17" w:rsidP="00043515">
      <w:pPr>
        <w:pStyle w:val="Heading2"/>
      </w:pPr>
      <w:r w:rsidRPr="00043515">
        <w:lastRenderedPageBreak/>
        <w:t>Product</w:t>
      </w:r>
      <w:r w:rsidR="00663EBA">
        <w:t>s</w:t>
      </w:r>
      <w:r w:rsidRPr="00043515">
        <w:t xml:space="preserve"> </w:t>
      </w:r>
      <w:proofErr w:type="gramStart"/>
      <w:r w:rsidRPr="00043515">
        <w:t>In</w:t>
      </w:r>
      <w:proofErr w:type="gramEnd"/>
      <w:r w:rsidRPr="00043515">
        <w:t xml:space="preserve"> Stock</w:t>
      </w:r>
    </w:p>
    <w:p w:rsidR="002A5A17" w:rsidRPr="00043515" w:rsidRDefault="002A5A17" w:rsidP="002A5A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Apples, Fruit, 25</w:t>
      </w:r>
    </w:p>
    <w:p w:rsidR="002A5A17" w:rsidRPr="00043515" w:rsidRDefault="002A5A17" w:rsidP="002A5A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 xml:space="preserve">Bananas, Fruit, </w:t>
      </w:r>
      <w:commentRangeStart w:id="10"/>
      <w:r w:rsidRPr="00043515">
        <w:rPr>
          <w:rFonts w:ascii="Tahoma" w:hAnsi="Tahoma" w:cs="Tahoma"/>
        </w:rPr>
        <w:t>12</w:t>
      </w:r>
      <w:commentRangeEnd w:id="10"/>
      <w:r w:rsidR="005D1E5A">
        <w:rPr>
          <w:rStyle w:val="CommentReference"/>
        </w:rPr>
        <w:commentReference w:id="10"/>
      </w:r>
    </w:p>
    <w:p w:rsidR="002A5A17" w:rsidRPr="00043515" w:rsidRDefault="002A5A17" w:rsidP="002A5A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Kiwi, Fruit, 14</w:t>
      </w:r>
    </w:p>
    <w:p w:rsidR="002A5A17" w:rsidRPr="00043515" w:rsidRDefault="002A5A17" w:rsidP="002A5A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Peppers, Veggie, 50</w:t>
      </w:r>
    </w:p>
    <w:p w:rsidR="002A5A17" w:rsidRPr="00043515" w:rsidRDefault="002A5A17" w:rsidP="002A5A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Tomato, Fruit, 10</w:t>
      </w:r>
    </w:p>
    <w:p w:rsidR="002A5A17" w:rsidRPr="00043515" w:rsidRDefault="002A5A17" w:rsidP="002A5A1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Roma</w:t>
      </w:r>
    </w:p>
    <w:p w:rsidR="002A5A17" w:rsidRPr="00043515" w:rsidRDefault="002A5A17" w:rsidP="002A5A1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043515">
        <w:rPr>
          <w:rFonts w:ascii="Tahoma" w:hAnsi="Tahoma" w:cs="Tahoma"/>
        </w:rPr>
        <w:t>Better Boy</w:t>
      </w:r>
    </w:p>
    <w:p w:rsidR="00043515" w:rsidRDefault="00043515" w:rsidP="00043515">
      <w:pPr>
        <w:ind w:left="360"/>
        <w:rPr>
          <w:rFonts w:ascii="Tahoma" w:hAnsi="Tahoma" w:cs="Tahoma"/>
        </w:rPr>
      </w:pPr>
    </w:p>
    <w:p w:rsidR="00043515" w:rsidRDefault="00043515" w:rsidP="00043515">
      <w:pPr>
        <w:pStyle w:val="Heading2"/>
      </w:pPr>
      <w:r>
        <w:t>Sample Heading</w:t>
      </w:r>
    </w:p>
    <w:p w:rsidR="00043515" w:rsidRDefault="00043515" w:rsidP="00043515">
      <w:pPr>
        <w:ind w:left="360"/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AB58EAC" wp14:editId="422F14FB">
            <wp:simplePos x="0" y="0"/>
            <wp:positionH relativeFrom="column">
              <wp:posOffset>-333375</wp:posOffset>
            </wp:positionH>
            <wp:positionV relativeFrom="paragraph">
              <wp:posOffset>688340</wp:posOffset>
            </wp:positionV>
            <wp:extent cx="3086100" cy="4000500"/>
            <wp:effectExtent l="0" t="0" r="0" b="0"/>
            <wp:wrapTight wrapText="bothSides">
              <wp:wrapPolygon edited="0">
                <wp:start x="10133" y="0"/>
                <wp:lineTo x="7333" y="206"/>
                <wp:lineTo x="3867" y="1131"/>
                <wp:lineTo x="3867" y="1646"/>
                <wp:lineTo x="2667" y="2160"/>
                <wp:lineTo x="1200" y="3086"/>
                <wp:lineTo x="0" y="5966"/>
                <wp:lineTo x="0" y="9051"/>
                <wp:lineTo x="400" y="9874"/>
                <wp:lineTo x="1467" y="11520"/>
                <wp:lineTo x="2800" y="13166"/>
                <wp:lineTo x="8667" y="18103"/>
                <wp:lineTo x="9867" y="19749"/>
                <wp:lineTo x="9867" y="21394"/>
                <wp:lineTo x="10000" y="21497"/>
                <wp:lineTo x="12000" y="21497"/>
                <wp:lineTo x="12000" y="20057"/>
                <wp:lineTo x="11733" y="18103"/>
                <wp:lineTo x="12400" y="18103"/>
                <wp:lineTo x="14667" y="16766"/>
                <wp:lineTo x="14800" y="16457"/>
                <wp:lineTo x="18933" y="13166"/>
                <wp:lineTo x="20400" y="11520"/>
                <wp:lineTo x="21333" y="9874"/>
                <wp:lineTo x="21467" y="9257"/>
                <wp:lineTo x="21467" y="6274"/>
                <wp:lineTo x="20933" y="4937"/>
                <wp:lineTo x="20000" y="3189"/>
                <wp:lineTo x="18000" y="2057"/>
                <wp:lineTo x="16800" y="1646"/>
                <wp:lineTo x="16933" y="1234"/>
                <wp:lineTo x="14267" y="514"/>
                <wp:lineTo x="10800" y="0"/>
                <wp:lineTo x="1013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igan-Balloonfest-2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3515">
        <w:rPr>
          <w:rFonts w:ascii="Tahoma" w:hAnsi="Tahoma" w:cs="Tahoma"/>
        </w:rPr>
        <w:t>Lorem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ipsum</w:t>
      </w:r>
      <w:proofErr w:type="spellEnd"/>
      <w:r w:rsidRPr="00043515">
        <w:rPr>
          <w:rFonts w:ascii="Tahoma" w:hAnsi="Tahoma" w:cs="Tahoma"/>
        </w:rPr>
        <w:t xml:space="preserve"> </w:t>
      </w:r>
      <w:proofErr w:type="gramStart"/>
      <w:r w:rsidRPr="00043515">
        <w:rPr>
          <w:rFonts w:ascii="Tahoma" w:hAnsi="Tahoma" w:cs="Tahoma"/>
        </w:rPr>
        <w:t>dolor sit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amet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consectetur</w:t>
      </w:r>
      <w:proofErr w:type="spellEnd"/>
      <w:r w:rsidRPr="00043515">
        <w:rPr>
          <w:rFonts w:ascii="Tahoma" w:hAnsi="Tahoma" w:cs="Tahoma"/>
        </w:rPr>
        <w:t xml:space="preserve"> </w:t>
      </w:r>
      <w:commentRangeStart w:id="11"/>
      <w:proofErr w:type="spellStart"/>
      <w:r w:rsidRPr="00043515">
        <w:rPr>
          <w:rFonts w:ascii="Tahoma" w:hAnsi="Tahoma" w:cs="Tahoma"/>
        </w:rPr>
        <w:t>adipisicing</w:t>
      </w:r>
      <w:commentRangeEnd w:id="11"/>
      <w:proofErr w:type="spellEnd"/>
      <w:r w:rsidR="009B26BB">
        <w:rPr>
          <w:rStyle w:val="CommentReference"/>
        </w:rPr>
        <w:commentReference w:id="11"/>
      </w:r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elit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sed</w:t>
      </w:r>
      <w:proofErr w:type="spellEnd"/>
      <w:r w:rsidRPr="00043515">
        <w:rPr>
          <w:rFonts w:ascii="Tahoma" w:hAnsi="Tahoma" w:cs="Tahoma"/>
        </w:rPr>
        <w:t xml:space="preserve"> do </w:t>
      </w:r>
      <w:proofErr w:type="spellStart"/>
      <w:r w:rsidRPr="00043515">
        <w:rPr>
          <w:rFonts w:ascii="Tahoma" w:hAnsi="Tahoma" w:cs="Tahoma"/>
        </w:rPr>
        <w:t>eiusmod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tempor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incididunt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labore</w:t>
      </w:r>
      <w:proofErr w:type="spellEnd"/>
      <w:r w:rsidRPr="00043515">
        <w:rPr>
          <w:rFonts w:ascii="Tahoma" w:hAnsi="Tahoma" w:cs="Tahoma"/>
        </w:rPr>
        <w:t xml:space="preserve"> et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magna </w:t>
      </w:r>
      <w:proofErr w:type="spellStart"/>
      <w:r w:rsidRPr="00043515">
        <w:rPr>
          <w:rFonts w:ascii="Tahoma" w:hAnsi="Tahoma" w:cs="Tahoma"/>
        </w:rPr>
        <w:t>aliqua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proofErr w:type="gram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enim</w:t>
      </w:r>
      <w:proofErr w:type="spellEnd"/>
      <w:r w:rsidRPr="00043515">
        <w:rPr>
          <w:rFonts w:ascii="Tahoma" w:hAnsi="Tahoma" w:cs="Tahoma"/>
        </w:rPr>
        <w:t xml:space="preserve"> ad minim </w:t>
      </w:r>
      <w:proofErr w:type="spellStart"/>
      <w:r w:rsidRPr="00043515">
        <w:rPr>
          <w:rFonts w:ascii="Tahoma" w:hAnsi="Tahoma" w:cs="Tahoma"/>
        </w:rPr>
        <w:t>veniam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quis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nostrud</w:t>
      </w:r>
      <w:proofErr w:type="spellEnd"/>
      <w:r w:rsidRPr="00043515">
        <w:rPr>
          <w:rFonts w:ascii="Tahoma" w:hAnsi="Tahoma" w:cs="Tahoma"/>
        </w:rPr>
        <w:t xml:space="preserve"> exercitation </w:t>
      </w:r>
      <w:proofErr w:type="spellStart"/>
      <w:r w:rsidRPr="00043515">
        <w:rPr>
          <w:rFonts w:ascii="Tahoma" w:hAnsi="Tahoma" w:cs="Tahoma"/>
        </w:rPr>
        <w:t>ullamco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laboris</w:t>
      </w:r>
      <w:proofErr w:type="spellEnd"/>
      <w:r w:rsidRPr="00043515">
        <w:rPr>
          <w:rFonts w:ascii="Tahoma" w:hAnsi="Tahoma" w:cs="Tahoma"/>
        </w:rPr>
        <w:t xml:space="preserve"> nisi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aliquip</w:t>
      </w:r>
      <w:proofErr w:type="spellEnd"/>
      <w:r w:rsidRPr="00043515">
        <w:rPr>
          <w:rFonts w:ascii="Tahoma" w:hAnsi="Tahoma" w:cs="Tahoma"/>
        </w:rPr>
        <w:t xml:space="preserve"> ex </w:t>
      </w:r>
      <w:proofErr w:type="spellStart"/>
      <w:r w:rsidRPr="00043515">
        <w:rPr>
          <w:rFonts w:ascii="Tahoma" w:hAnsi="Tahoma" w:cs="Tahoma"/>
        </w:rPr>
        <w:t>ea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commodo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consequat</w:t>
      </w:r>
      <w:proofErr w:type="spellEnd"/>
      <w:r w:rsidRPr="00043515">
        <w:rPr>
          <w:rFonts w:ascii="Tahoma" w:hAnsi="Tahoma" w:cs="Tahoma"/>
        </w:rPr>
        <w:t>.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proofErr w:type="gramStart"/>
      <w:r w:rsidRPr="00043515">
        <w:rPr>
          <w:rFonts w:ascii="Tahoma" w:hAnsi="Tahoma" w:cs="Tahoma"/>
        </w:rPr>
        <w:t>Duis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aute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irure</w:t>
      </w:r>
      <w:proofErr w:type="spellEnd"/>
      <w:r w:rsidRPr="00043515">
        <w:rPr>
          <w:rFonts w:ascii="Tahoma" w:hAnsi="Tahoma" w:cs="Tahoma"/>
        </w:rPr>
        <w:t xml:space="preserve"> dolor in </w:t>
      </w:r>
      <w:proofErr w:type="spellStart"/>
      <w:r w:rsidRPr="00043515">
        <w:rPr>
          <w:rFonts w:ascii="Tahoma" w:hAnsi="Tahoma" w:cs="Tahoma"/>
        </w:rPr>
        <w:t>reprehenderit</w:t>
      </w:r>
      <w:proofErr w:type="spellEnd"/>
      <w:r w:rsidRPr="00043515">
        <w:rPr>
          <w:rFonts w:ascii="Tahoma" w:hAnsi="Tahoma" w:cs="Tahoma"/>
        </w:rPr>
        <w:t xml:space="preserve"> in </w:t>
      </w:r>
      <w:proofErr w:type="spellStart"/>
      <w:r w:rsidRPr="00043515">
        <w:rPr>
          <w:rFonts w:ascii="Tahoma" w:hAnsi="Tahoma" w:cs="Tahoma"/>
        </w:rPr>
        <w:t>voluptate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velit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esse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cillum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eu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fugiat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nulla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pariatur</w:t>
      </w:r>
      <w:proofErr w:type="spellEnd"/>
      <w:r w:rsidRPr="00043515">
        <w:rPr>
          <w:rFonts w:ascii="Tahoma" w:hAnsi="Tahoma" w:cs="Tahoma"/>
        </w:rPr>
        <w:t>.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Excepteur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sint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occaecat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cupidatat</w:t>
      </w:r>
      <w:proofErr w:type="spellEnd"/>
      <w:r w:rsidRPr="00043515">
        <w:rPr>
          <w:rFonts w:ascii="Tahoma" w:hAnsi="Tahoma" w:cs="Tahoma"/>
        </w:rPr>
        <w:t xml:space="preserve"> non </w:t>
      </w:r>
      <w:proofErr w:type="spellStart"/>
      <w:r w:rsidRPr="00043515">
        <w:rPr>
          <w:rFonts w:ascii="Tahoma" w:hAnsi="Tahoma" w:cs="Tahoma"/>
        </w:rPr>
        <w:t>proident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sunt</w:t>
      </w:r>
      <w:proofErr w:type="spellEnd"/>
      <w:r w:rsidRPr="00043515">
        <w:rPr>
          <w:rFonts w:ascii="Tahoma" w:hAnsi="Tahoma" w:cs="Tahoma"/>
        </w:rPr>
        <w:t xml:space="preserve"> in culpa qui </w:t>
      </w:r>
      <w:proofErr w:type="spellStart"/>
      <w:r w:rsidRPr="00043515">
        <w:rPr>
          <w:rFonts w:ascii="Tahoma" w:hAnsi="Tahoma" w:cs="Tahoma"/>
        </w:rPr>
        <w:t>officia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deserunt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mollit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anim</w:t>
      </w:r>
      <w:proofErr w:type="spellEnd"/>
      <w:r w:rsidRPr="00043515">
        <w:rPr>
          <w:rFonts w:ascii="Tahoma" w:hAnsi="Tahoma" w:cs="Tahoma"/>
        </w:rPr>
        <w:t xml:space="preserve"> id </w:t>
      </w:r>
      <w:proofErr w:type="spellStart"/>
      <w:proofErr w:type="gramStart"/>
      <w:r w:rsidRPr="00043515">
        <w:rPr>
          <w:rFonts w:ascii="Tahoma" w:hAnsi="Tahoma" w:cs="Tahoma"/>
        </w:rPr>
        <w:t>est</w:t>
      </w:r>
      <w:proofErr w:type="spellEnd"/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laborum</w:t>
      </w:r>
      <w:proofErr w:type="spellEnd"/>
    </w:p>
    <w:p w:rsidR="00043515" w:rsidRDefault="00043515" w:rsidP="00043515">
      <w:pPr>
        <w:ind w:left="360"/>
        <w:rPr>
          <w:rFonts w:ascii="Tahoma" w:hAnsi="Tahoma" w:cs="Tahoma"/>
        </w:rPr>
      </w:pPr>
    </w:p>
    <w:p w:rsidR="00043515" w:rsidRDefault="00043515" w:rsidP="00043515">
      <w:pPr>
        <w:pStyle w:val="Heading2"/>
      </w:pPr>
      <w:r>
        <w:t>Sample Heading</w:t>
      </w:r>
    </w:p>
    <w:p w:rsidR="00076087" w:rsidRPr="00043515" w:rsidRDefault="00043515" w:rsidP="00043515">
      <w:pPr>
        <w:ind w:left="360"/>
        <w:rPr>
          <w:rFonts w:ascii="Tahoma" w:hAnsi="Tahoma" w:cs="Tahoma"/>
        </w:rPr>
      </w:pPr>
      <w:r w:rsidRPr="00043515">
        <w:rPr>
          <w:rFonts w:ascii="Tahoma" w:hAnsi="Tahoma" w:cs="Tahoma"/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02618C16" wp14:editId="7347E4E8">
            <wp:simplePos x="0" y="0"/>
            <wp:positionH relativeFrom="column">
              <wp:posOffset>85725</wp:posOffset>
            </wp:positionH>
            <wp:positionV relativeFrom="paragraph">
              <wp:posOffset>2255520</wp:posOffset>
            </wp:positionV>
            <wp:extent cx="3429000" cy="2009775"/>
            <wp:effectExtent l="0" t="0" r="0" b="9525"/>
            <wp:wrapTight wrapText="bothSides">
              <wp:wrapPolygon edited="0">
                <wp:start x="9840" y="0"/>
                <wp:lineTo x="7680" y="2047"/>
                <wp:lineTo x="6840" y="3071"/>
                <wp:lineTo x="5880" y="3890"/>
                <wp:lineTo x="4440" y="5733"/>
                <wp:lineTo x="4440" y="6552"/>
                <wp:lineTo x="3720" y="9009"/>
                <wp:lineTo x="2640" y="9827"/>
                <wp:lineTo x="1080" y="11875"/>
                <wp:lineTo x="1080" y="13103"/>
                <wp:lineTo x="0" y="13718"/>
                <wp:lineTo x="0" y="15355"/>
                <wp:lineTo x="240" y="16379"/>
                <wp:lineTo x="720" y="19655"/>
                <wp:lineTo x="720" y="20679"/>
                <wp:lineTo x="2520" y="21498"/>
                <wp:lineTo x="4440" y="21498"/>
                <wp:lineTo x="6720" y="21498"/>
                <wp:lineTo x="6840" y="21498"/>
                <wp:lineTo x="7440" y="19655"/>
                <wp:lineTo x="11280" y="19655"/>
                <wp:lineTo x="20640" y="17403"/>
                <wp:lineTo x="20520" y="16379"/>
                <wp:lineTo x="21120" y="13103"/>
                <wp:lineTo x="21480" y="9827"/>
                <wp:lineTo x="21480" y="3276"/>
                <wp:lineTo x="19320" y="3276"/>
                <wp:lineTo x="19680" y="1638"/>
                <wp:lineTo x="18360" y="1024"/>
                <wp:lineTo x="11400" y="0"/>
                <wp:lineTo x="98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Festival4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43515">
        <w:rPr>
          <w:rFonts w:ascii="Tahoma" w:hAnsi="Tahoma" w:cs="Tahoma"/>
        </w:rPr>
        <w:t>Lorem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ipsum</w:t>
      </w:r>
      <w:proofErr w:type="spellEnd"/>
      <w:r w:rsidRPr="00043515">
        <w:rPr>
          <w:rFonts w:ascii="Tahoma" w:hAnsi="Tahoma" w:cs="Tahoma"/>
        </w:rPr>
        <w:t xml:space="preserve"> </w:t>
      </w:r>
      <w:proofErr w:type="gramStart"/>
      <w:r w:rsidRPr="00043515">
        <w:rPr>
          <w:rFonts w:ascii="Tahoma" w:hAnsi="Tahoma" w:cs="Tahoma"/>
        </w:rPr>
        <w:t>dolor sit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amet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consectetur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adipisicing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elit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sed</w:t>
      </w:r>
      <w:proofErr w:type="spellEnd"/>
      <w:r w:rsidRPr="00043515">
        <w:rPr>
          <w:rFonts w:ascii="Tahoma" w:hAnsi="Tahoma" w:cs="Tahoma"/>
        </w:rPr>
        <w:t xml:space="preserve"> do </w:t>
      </w:r>
      <w:proofErr w:type="spellStart"/>
      <w:r w:rsidRPr="00043515">
        <w:rPr>
          <w:rFonts w:ascii="Tahoma" w:hAnsi="Tahoma" w:cs="Tahoma"/>
        </w:rPr>
        <w:t>eiusmod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tempor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incididunt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labore</w:t>
      </w:r>
      <w:proofErr w:type="spellEnd"/>
      <w:r w:rsidRPr="00043515">
        <w:rPr>
          <w:rFonts w:ascii="Tahoma" w:hAnsi="Tahoma" w:cs="Tahoma"/>
        </w:rPr>
        <w:t xml:space="preserve"> et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</w:t>
      </w:r>
      <w:commentRangeStart w:id="12"/>
      <w:r w:rsidRPr="00043515">
        <w:rPr>
          <w:rFonts w:ascii="Tahoma" w:hAnsi="Tahoma" w:cs="Tahoma"/>
        </w:rPr>
        <w:t xml:space="preserve">magna </w:t>
      </w:r>
      <w:commentRangeEnd w:id="12"/>
      <w:r w:rsidR="009B26BB">
        <w:rPr>
          <w:rStyle w:val="CommentReference"/>
        </w:rPr>
        <w:commentReference w:id="12"/>
      </w:r>
      <w:proofErr w:type="spellStart"/>
      <w:r w:rsidRPr="00043515">
        <w:rPr>
          <w:rFonts w:ascii="Tahoma" w:hAnsi="Tahoma" w:cs="Tahoma"/>
        </w:rPr>
        <w:t>aliqua</w:t>
      </w:r>
      <w:proofErr w:type="spellEnd"/>
      <w:r w:rsidRPr="00043515">
        <w:rPr>
          <w:rFonts w:ascii="Tahoma" w:hAnsi="Tahoma" w:cs="Tahoma"/>
        </w:rPr>
        <w:t xml:space="preserve">. </w:t>
      </w:r>
      <w:proofErr w:type="spellStart"/>
      <w:proofErr w:type="gram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enim</w:t>
      </w:r>
      <w:proofErr w:type="spellEnd"/>
      <w:r w:rsidRPr="00043515">
        <w:rPr>
          <w:rFonts w:ascii="Tahoma" w:hAnsi="Tahoma" w:cs="Tahoma"/>
        </w:rPr>
        <w:t xml:space="preserve"> ad minim </w:t>
      </w:r>
      <w:proofErr w:type="spellStart"/>
      <w:r w:rsidRPr="00043515">
        <w:rPr>
          <w:rFonts w:ascii="Tahoma" w:hAnsi="Tahoma" w:cs="Tahoma"/>
        </w:rPr>
        <w:t>veniam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quis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nostrud</w:t>
      </w:r>
      <w:proofErr w:type="spellEnd"/>
      <w:r w:rsidRPr="00043515">
        <w:rPr>
          <w:rFonts w:ascii="Tahoma" w:hAnsi="Tahoma" w:cs="Tahoma"/>
        </w:rPr>
        <w:t xml:space="preserve"> exercitation </w:t>
      </w:r>
      <w:proofErr w:type="spellStart"/>
      <w:r w:rsidRPr="00043515">
        <w:rPr>
          <w:rFonts w:ascii="Tahoma" w:hAnsi="Tahoma" w:cs="Tahoma"/>
        </w:rPr>
        <w:t>ullamco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laboris</w:t>
      </w:r>
      <w:proofErr w:type="spellEnd"/>
      <w:r w:rsidRPr="00043515">
        <w:rPr>
          <w:rFonts w:ascii="Tahoma" w:hAnsi="Tahoma" w:cs="Tahoma"/>
        </w:rPr>
        <w:t xml:space="preserve"> nisi </w:t>
      </w:r>
      <w:proofErr w:type="spellStart"/>
      <w:r w:rsidRPr="00043515">
        <w:rPr>
          <w:rFonts w:ascii="Tahoma" w:hAnsi="Tahoma" w:cs="Tahoma"/>
        </w:rPr>
        <w:t>ut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aliquip</w:t>
      </w:r>
      <w:proofErr w:type="spellEnd"/>
      <w:r w:rsidRPr="00043515">
        <w:rPr>
          <w:rFonts w:ascii="Tahoma" w:hAnsi="Tahoma" w:cs="Tahoma"/>
        </w:rPr>
        <w:t xml:space="preserve"> ex </w:t>
      </w:r>
      <w:proofErr w:type="spellStart"/>
      <w:r w:rsidRPr="00043515">
        <w:rPr>
          <w:rFonts w:ascii="Tahoma" w:hAnsi="Tahoma" w:cs="Tahoma"/>
        </w:rPr>
        <w:t>ea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commodo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consequat</w:t>
      </w:r>
      <w:proofErr w:type="spellEnd"/>
      <w:r w:rsidRPr="00043515">
        <w:rPr>
          <w:rFonts w:ascii="Tahoma" w:hAnsi="Tahoma" w:cs="Tahoma"/>
        </w:rPr>
        <w:t>.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proofErr w:type="gramStart"/>
      <w:r w:rsidRPr="00043515">
        <w:rPr>
          <w:rFonts w:ascii="Tahoma" w:hAnsi="Tahoma" w:cs="Tahoma"/>
        </w:rPr>
        <w:t>Duis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aute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irure</w:t>
      </w:r>
      <w:proofErr w:type="spellEnd"/>
      <w:r w:rsidRPr="00043515">
        <w:rPr>
          <w:rFonts w:ascii="Tahoma" w:hAnsi="Tahoma" w:cs="Tahoma"/>
        </w:rPr>
        <w:t xml:space="preserve"> dolor in </w:t>
      </w:r>
      <w:proofErr w:type="spellStart"/>
      <w:r w:rsidRPr="00043515">
        <w:rPr>
          <w:rFonts w:ascii="Tahoma" w:hAnsi="Tahoma" w:cs="Tahoma"/>
        </w:rPr>
        <w:t>reprehenderit</w:t>
      </w:r>
      <w:proofErr w:type="spellEnd"/>
      <w:r w:rsidRPr="00043515">
        <w:rPr>
          <w:rFonts w:ascii="Tahoma" w:hAnsi="Tahoma" w:cs="Tahoma"/>
        </w:rPr>
        <w:t xml:space="preserve"> in </w:t>
      </w:r>
      <w:proofErr w:type="spellStart"/>
      <w:r w:rsidRPr="00043515">
        <w:rPr>
          <w:rFonts w:ascii="Tahoma" w:hAnsi="Tahoma" w:cs="Tahoma"/>
        </w:rPr>
        <w:t>voluptate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velit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esse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cillum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dolore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eu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fugiat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nulla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pariatur</w:t>
      </w:r>
      <w:proofErr w:type="spellEnd"/>
      <w:r w:rsidRPr="00043515">
        <w:rPr>
          <w:rFonts w:ascii="Tahoma" w:hAnsi="Tahoma" w:cs="Tahoma"/>
        </w:rPr>
        <w:t>.</w:t>
      </w:r>
      <w:proofErr w:type="gram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Excepteur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sint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occaecat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cupidatat</w:t>
      </w:r>
      <w:proofErr w:type="spellEnd"/>
      <w:r w:rsidRPr="00043515">
        <w:rPr>
          <w:rFonts w:ascii="Tahoma" w:hAnsi="Tahoma" w:cs="Tahoma"/>
        </w:rPr>
        <w:t xml:space="preserve"> non </w:t>
      </w:r>
      <w:proofErr w:type="spellStart"/>
      <w:r w:rsidRPr="00043515">
        <w:rPr>
          <w:rFonts w:ascii="Tahoma" w:hAnsi="Tahoma" w:cs="Tahoma"/>
        </w:rPr>
        <w:t>proident</w:t>
      </w:r>
      <w:proofErr w:type="spellEnd"/>
      <w:r w:rsidRPr="00043515">
        <w:rPr>
          <w:rFonts w:ascii="Tahoma" w:hAnsi="Tahoma" w:cs="Tahoma"/>
        </w:rPr>
        <w:t xml:space="preserve">, </w:t>
      </w:r>
      <w:proofErr w:type="spellStart"/>
      <w:r w:rsidRPr="00043515">
        <w:rPr>
          <w:rFonts w:ascii="Tahoma" w:hAnsi="Tahoma" w:cs="Tahoma"/>
        </w:rPr>
        <w:t>sunt</w:t>
      </w:r>
      <w:proofErr w:type="spellEnd"/>
      <w:r w:rsidRPr="00043515">
        <w:rPr>
          <w:rFonts w:ascii="Tahoma" w:hAnsi="Tahoma" w:cs="Tahoma"/>
        </w:rPr>
        <w:t xml:space="preserve"> in culpa qui </w:t>
      </w:r>
      <w:proofErr w:type="spellStart"/>
      <w:r w:rsidRPr="00043515">
        <w:rPr>
          <w:rFonts w:ascii="Tahoma" w:hAnsi="Tahoma" w:cs="Tahoma"/>
        </w:rPr>
        <w:t>officia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deserunt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mollit</w:t>
      </w:r>
      <w:proofErr w:type="spellEnd"/>
      <w:r w:rsidRPr="00043515">
        <w:rPr>
          <w:rFonts w:ascii="Tahoma" w:hAnsi="Tahoma" w:cs="Tahoma"/>
        </w:rPr>
        <w:t xml:space="preserve"> </w:t>
      </w:r>
      <w:proofErr w:type="spellStart"/>
      <w:r w:rsidRPr="00043515">
        <w:rPr>
          <w:rFonts w:ascii="Tahoma" w:hAnsi="Tahoma" w:cs="Tahoma"/>
        </w:rPr>
        <w:t>anim</w:t>
      </w:r>
      <w:proofErr w:type="spellEnd"/>
      <w:r w:rsidRPr="00043515">
        <w:rPr>
          <w:rFonts w:ascii="Tahoma" w:hAnsi="Tahoma" w:cs="Tahoma"/>
        </w:rPr>
        <w:t xml:space="preserve"> id </w:t>
      </w:r>
      <w:proofErr w:type="spellStart"/>
      <w:proofErr w:type="gramStart"/>
      <w:r w:rsidRPr="00043515">
        <w:rPr>
          <w:rFonts w:ascii="Tahoma" w:hAnsi="Tahoma" w:cs="Tahoma"/>
        </w:rPr>
        <w:t>est</w:t>
      </w:r>
      <w:proofErr w:type="spellEnd"/>
      <w:proofErr w:type="gramEnd"/>
      <w:r w:rsidRPr="00043515">
        <w:rPr>
          <w:rFonts w:ascii="Tahoma" w:hAnsi="Tahoma" w:cs="Tahoma"/>
        </w:rPr>
        <w:t xml:space="preserve"> </w:t>
      </w:r>
      <w:commentRangeStart w:id="13"/>
      <w:proofErr w:type="spellStart"/>
      <w:r w:rsidRPr="00043515">
        <w:rPr>
          <w:rFonts w:ascii="Tahoma" w:hAnsi="Tahoma" w:cs="Tahoma"/>
        </w:rPr>
        <w:t>laborum</w:t>
      </w:r>
      <w:commentRangeEnd w:id="13"/>
      <w:proofErr w:type="spellEnd"/>
      <w:r w:rsidR="009B26BB">
        <w:rPr>
          <w:rStyle w:val="CommentReference"/>
        </w:rPr>
        <w:commentReference w:id="13"/>
      </w:r>
      <w:r w:rsidR="002A5A17" w:rsidRPr="00043515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F352B5" wp14:editId="2EB8CFBC">
                <wp:simplePos x="0" y="0"/>
                <wp:positionH relativeFrom="page">
                  <wp:posOffset>455930</wp:posOffset>
                </wp:positionH>
                <wp:positionV relativeFrom="margin">
                  <wp:posOffset>-415290</wp:posOffset>
                </wp:positionV>
                <wp:extent cx="1987550" cy="7950835"/>
                <wp:effectExtent l="0" t="0" r="12700" b="120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79508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/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967" w:rsidRPr="002A5A17" w:rsidRDefault="009D696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9D6967" w:rsidRPr="002A5A17" w:rsidRDefault="00972D76" w:rsidP="00972D7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Fresh Fruits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Apples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Avocados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Kiwis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Pears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Fresh Vegetables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Chives</w:t>
                            </w:r>
                            <w:r w:rsidRPr="002A5A17">
                              <w:rPr>
                                <w:rFonts w:asciiTheme="majorHAnsi" w:eastAsiaTheme="majorEastAsia" w:hAnsiTheme="majorHAnsi" w:cstheme="majorBid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 Tomatoes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roundrect id="Text Box 395" o:spid="_x0000_s1034" alt="Description: Narrow horizontal" style="position:absolute;left:0;text-align:left;margin-left:35.9pt;margin-top:-32.7pt;width:156.5pt;height:626.05pt;z-index:251660288;visibility:visible;mso-wrap-style:square;mso-width-percent: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98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" o:allowincell="f" fillcolor="#ffc000" strokecolor="#94b64e [3046]">
                <v:textbox inset="18pt,18pt,18pt,18pt">
                  <w:txbxContent>
                    <w:p w:rsidR="009D6967" w:rsidRPr="002A5A17" w:rsidRDefault="009D696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9D6967" w:rsidRPr="002A5A17" w:rsidRDefault="00972D76" w:rsidP="00972D7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Fresh Fruits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 Apples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Avocados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Kiwis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Pears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Fresh Vegetables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t> Chives</w:t>
                      </w:r>
                      <w:r w:rsidRPr="002A5A17">
                        <w:rPr>
                          <w:rFonts w:asciiTheme="majorHAnsi" w:eastAsiaTheme="majorEastAsia" w:hAnsiTheme="majorHAnsi" w:cstheme="majorBidi"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> Tomatoes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076087" w:rsidRPr="00043515" w:rsidSect="002A5A17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eBeth" w:date="2010-11-13T06:50:00Z" w:initials="en">
    <w:p w:rsidR="00C438A8" w:rsidRDefault="00C438A8">
      <w:pPr>
        <w:pStyle w:val="CommentText"/>
      </w:pPr>
      <w:r>
        <w:rPr>
          <w:rStyle w:val="CommentReference"/>
        </w:rPr>
        <w:annotationRef/>
      </w:r>
      <w:r>
        <w:t>Please confirm this font</w:t>
      </w:r>
    </w:p>
  </w:comment>
  <w:comment w:id="10" w:author="eBeth" w:date="2010-11-13T06:24:00Z" w:initials="en">
    <w:p w:rsidR="005D1E5A" w:rsidRDefault="005D1E5A">
      <w:pPr>
        <w:pStyle w:val="CommentText"/>
      </w:pPr>
      <w:r>
        <w:rPr>
          <w:rStyle w:val="CommentReference"/>
        </w:rPr>
        <w:annotationRef/>
      </w:r>
      <w:r>
        <w:t>Did you confirm this number?</w:t>
      </w:r>
    </w:p>
  </w:comment>
  <w:comment w:id="11" w:author="eBeth" w:date="2010-11-13T06:36:00Z" w:initials="en">
    <w:p w:rsidR="009B26BB" w:rsidRDefault="009B26BB">
      <w:pPr>
        <w:pStyle w:val="CommentText"/>
      </w:pPr>
      <w:r>
        <w:rPr>
          <w:rStyle w:val="CommentReference"/>
        </w:rPr>
        <w:annotationRef/>
      </w:r>
      <w:r>
        <w:t>Sample comment 2</w:t>
      </w:r>
    </w:p>
  </w:comment>
  <w:comment w:id="12" w:author="eBeth" w:date="2010-11-13T06:36:00Z" w:initials="en">
    <w:p w:rsidR="009B26BB" w:rsidRDefault="009B26BB">
      <w:pPr>
        <w:pStyle w:val="CommentText"/>
      </w:pPr>
      <w:r>
        <w:rPr>
          <w:rStyle w:val="CommentReference"/>
        </w:rPr>
        <w:annotationRef/>
      </w:r>
      <w:r>
        <w:t>Sample comment 3</w:t>
      </w:r>
    </w:p>
  </w:comment>
  <w:comment w:id="13" w:author="eBeth" w:date="2010-11-13T06:36:00Z" w:initials="en">
    <w:p w:rsidR="009B26BB" w:rsidRDefault="009B26BB">
      <w:pPr>
        <w:pStyle w:val="CommentText"/>
      </w:pPr>
      <w:r>
        <w:rPr>
          <w:rStyle w:val="CommentReference"/>
        </w:rPr>
        <w:annotationRef/>
      </w:r>
      <w:r>
        <w:t>Sample comment 4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E0" w:rsidRDefault="001521E0" w:rsidP="00CD61B7">
      <w:pPr>
        <w:spacing w:after="0" w:line="240" w:lineRule="auto"/>
      </w:pPr>
      <w:r>
        <w:separator/>
      </w:r>
    </w:p>
  </w:endnote>
  <w:endnote w:type="continuationSeparator" w:id="0">
    <w:p w:rsidR="001521E0" w:rsidRDefault="001521E0" w:rsidP="00C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B6" w:rsidRDefault="008A2B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2BB6">
      <w:rPr>
        <w:rFonts w:asciiTheme="majorHAnsi" w:eastAsiaTheme="majorEastAsia" w:hAnsiTheme="majorHAnsi" w:cstheme="majorBidi"/>
      </w:rPr>
      <w:t>Charlotte's Web Site (810) 555-1212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10447" w:rsidRPr="002104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A2BB6" w:rsidRDefault="008A2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E0" w:rsidRDefault="001521E0" w:rsidP="00CD61B7">
      <w:pPr>
        <w:spacing w:after="0" w:line="240" w:lineRule="auto"/>
      </w:pPr>
      <w:r>
        <w:separator/>
      </w:r>
    </w:p>
  </w:footnote>
  <w:footnote w:type="continuationSeparator" w:id="0">
    <w:p w:rsidR="001521E0" w:rsidRDefault="001521E0" w:rsidP="00CD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6817"/>
    <w:multiLevelType w:val="multilevel"/>
    <w:tmpl w:val="BEC2AA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26"/>
    <w:rsid w:val="00043515"/>
    <w:rsid w:val="00047AA7"/>
    <w:rsid w:val="00076087"/>
    <w:rsid w:val="000C2F4E"/>
    <w:rsid w:val="00141E24"/>
    <w:rsid w:val="001521E0"/>
    <w:rsid w:val="00210447"/>
    <w:rsid w:val="00214B36"/>
    <w:rsid w:val="00244C2B"/>
    <w:rsid w:val="00273809"/>
    <w:rsid w:val="002A5A17"/>
    <w:rsid w:val="003A6D23"/>
    <w:rsid w:val="003B2186"/>
    <w:rsid w:val="003D02F8"/>
    <w:rsid w:val="00425E07"/>
    <w:rsid w:val="004677D0"/>
    <w:rsid w:val="004A2D42"/>
    <w:rsid w:val="004F23C5"/>
    <w:rsid w:val="00535CEC"/>
    <w:rsid w:val="00541E96"/>
    <w:rsid w:val="00596FFE"/>
    <w:rsid w:val="005C4A14"/>
    <w:rsid w:val="005D1E5A"/>
    <w:rsid w:val="00622017"/>
    <w:rsid w:val="00626733"/>
    <w:rsid w:val="00643A99"/>
    <w:rsid w:val="00663EBA"/>
    <w:rsid w:val="006A1326"/>
    <w:rsid w:val="00721A3D"/>
    <w:rsid w:val="007B7964"/>
    <w:rsid w:val="008024D8"/>
    <w:rsid w:val="008434C5"/>
    <w:rsid w:val="008A2BB6"/>
    <w:rsid w:val="008B2B75"/>
    <w:rsid w:val="008C4B17"/>
    <w:rsid w:val="008D7FEC"/>
    <w:rsid w:val="008F0895"/>
    <w:rsid w:val="00924D3C"/>
    <w:rsid w:val="00925E86"/>
    <w:rsid w:val="00964DE3"/>
    <w:rsid w:val="009659DC"/>
    <w:rsid w:val="00972D76"/>
    <w:rsid w:val="009B26BB"/>
    <w:rsid w:val="009D6967"/>
    <w:rsid w:val="00A541B0"/>
    <w:rsid w:val="00A80CE2"/>
    <w:rsid w:val="00AA1FF1"/>
    <w:rsid w:val="00B068A3"/>
    <w:rsid w:val="00B22EF7"/>
    <w:rsid w:val="00B34AA0"/>
    <w:rsid w:val="00B95A19"/>
    <w:rsid w:val="00BD75BC"/>
    <w:rsid w:val="00C051BB"/>
    <w:rsid w:val="00C1078E"/>
    <w:rsid w:val="00C438A8"/>
    <w:rsid w:val="00C96237"/>
    <w:rsid w:val="00CD61B7"/>
    <w:rsid w:val="00D306C8"/>
    <w:rsid w:val="00D9052E"/>
    <w:rsid w:val="00DF0ACA"/>
    <w:rsid w:val="00DF2462"/>
    <w:rsid w:val="00E00654"/>
    <w:rsid w:val="00E60B0C"/>
    <w:rsid w:val="00E635AC"/>
    <w:rsid w:val="00F21F2B"/>
    <w:rsid w:val="00F744B3"/>
    <w:rsid w:val="00F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A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B7"/>
  </w:style>
  <w:style w:type="paragraph" w:styleId="Footer">
    <w:name w:val="footer"/>
    <w:basedOn w:val="Normal"/>
    <w:link w:val="Foot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B7"/>
  </w:style>
  <w:style w:type="paragraph" w:styleId="NoSpacing">
    <w:name w:val="No Spacing"/>
    <w:link w:val="NoSpacingChar"/>
    <w:uiPriority w:val="1"/>
    <w:qFormat/>
    <w:rsid w:val="002A5A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5A17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5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4A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D6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B7"/>
  </w:style>
  <w:style w:type="paragraph" w:styleId="Footer">
    <w:name w:val="footer"/>
    <w:basedOn w:val="Normal"/>
    <w:link w:val="FooterChar"/>
    <w:uiPriority w:val="99"/>
    <w:unhideWhenUsed/>
    <w:rsid w:val="00CD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B7"/>
  </w:style>
  <w:style w:type="paragraph" w:styleId="NoSpacing">
    <w:name w:val="No Spacing"/>
    <w:link w:val="NoSpacingChar"/>
    <w:uiPriority w:val="1"/>
    <w:qFormat/>
    <w:rsid w:val="002A5A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5A17"/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A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5A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5.gif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Q3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EA742-E8D6-452A-96DC-9A07DBBC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Charlotte’s Website</vt:lpstr>
    </vt:vector>
  </TitlesOfParts>
  <Company>Charlotte’s Website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Charlotte’s Website</dc:title>
  <dc:creator>Elizabeth</dc:creator>
  <cp:lastModifiedBy>eBeth</cp:lastModifiedBy>
  <cp:revision>13</cp:revision>
  <cp:lastPrinted>2010-11-10T18:03:00Z</cp:lastPrinted>
  <dcterms:created xsi:type="dcterms:W3CDTF">2010-11-10T17:26:00Z</dcterms:created>
  <dcterms:modified xsi:type="dcterms:W3CDTF">2011-10-26T14:31:00Z</dcterms:modified>
</cp:coreProperties>
</file>